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31" w:rsidRDefault="00CD3E31">
      <w:pPr>
        <w:pStyle w:val="Heading1"/>
        <w:jc w:val="center"/>
        <w:rPr>
          <w:rFonts w:ascii="Times New Roman" w:hAnsi="Times New Roman" w:cs="Times New Roman"/>
          <w:sz w:val="24"/>
          <w:szCs w:val="24"/>
        </w:rPr>
      </w:pPr>
    </w:p>
    <w:p w:rsidR="00CD3E31" w:rsidRDefault="00CD3E31">
      <w:pPr>
        <w:pStyle w:val="Heading1"/>
        <w:jc w:val="center"/>
        <w:rPr>
          <w:rFonts w:ascii="Times New Roman" w:hAnsi="Times New Roman" w:cs="Times New Roman"/>
          <w:sz w:val="24"/>
          <w:szCs w:val="24"/>
        </w:rPr>
      </w:pPr>
    </w:p>
    <w:p w:rsidR="00CD3E31" w:rsidRDefault="00CD3E31">
      <w:pPr>
        <w:pStyle w:val="Heading1"/>
        <w:jc w:val="center"/>
        <w:rPr>
          <w:rFonts w:ascii="Times New Roman" w:hAnsi="Times New Roman" w:cs="Times New Roman"/>
          <w:sz w:val="24"/>
          <w:szCs w:val="24"/>
        </w:rPr>
      </w:pPr>
      <w:r>
        <w:rPr>
          <w:rFonts w:ascii="Times New Roman" w:hAnsi="Times New Roman" w:cs="Times New Roman"/>
          <w:sz w:val="24"/>
          <w:szCs w:val="24"/>
        </w:rPr>
        <w:t xml:space="preserve">Predstavljanje grafičke mape Maria Čaušića </w:t>
      </w:r>
      <w:r>
        <w:rPr>
          <w:rFonts w:ascii="Times New Roman" w:hAnsi="Times New Roman" w:cs="Times New Roman"/>
          <w:i/>
          <w:iCs/>
          <w:sz w:val="24"/>
          <w:szCs w:val="24"/>
        </w:rPr>
        <w:t>Ruševine</w:t>
      </w:r>
    </w:p>
    <w:p w:rsidR="00CD3E31" w:rsidRDefault="00CD3E31">
      <w:pPr>
        <w:pStyle w:val="Heading1"/>
        <w:jc w:val="center"/>
        <w:rPr>
          <w:rFonts w:ascii="Times New Roman" w:hAnsi="Times New Roman" w:cs="Times New Roman"/>
          <w:sz w:val="24"/>
          <w:szCs w:val="24"/>
        </w:rPr>
      </w:pPr>
      <w:r>
        <w:rPr>
          <w:rFonts w:ascii="Times New Roman" w:hAnsi="Times New Roman" w:cs="Times New Roman"/>
          <w:sz w:val="24"/>
          <w:szCs w:val="24"/>
        </w:rPr>
        <w:t>Edicija ARGOLA</w:t>
      </w:r>
    </w:p>
    <w:p w:rsidR="00CD3E31" w:rsidRDefault="00CD3E31">
      <w:pPr>
        <w:jc w:val="center"/>
        <w:rPr>
          <w:rFonts w:cs="Times New Roman"/>
        </w:rPr>
      </w:pPr>
    </w:p>
    <w:p w:rsidR="00CD3E31" w:rsidRDefault="00CD3E31">
      <w:pPr>
        <w:jc w:val="center"/>
        <w:rPr>
          <w:rFonts w:cs="Times New Roman"/>
        </w:rPr>
      </w:pPr>
      <w:r>
        <w:rPr>
          <w:rFonts w:cs="Times New Roman"/>
        </w:rPr>
        <w:t xml:space="preserve">u ponedjeljak, 27. studenog 2017. u 13 sati </w:t>
      </w:r>
    </w:p>
    <w:p w:rsidR="00CD3E31" w:rsidRDefault="00CD3E31">
      <w:pPr>
        <w:rPr>
          <w:rFonts w:cs="Times New Roman"/>
          <w:i/>
          <w:iCs/>
        </w:rPr>
      </w:pPr>
    </w:p>
    <w:p w:rsidR="00CD3E31" w:rsidRDefault="00CD3E31">
      <w:pPr>
        <w:jc w:val="center"/>
        <w:rPr>
          <w:rFonts w:cs="Times New Roman"/>
        </w:rPr>
      </w:pPr>
      <w:r>
        <w:rPr>
          <w:rFonts w:cs="Times New Roman"/>
        </w:rPr>
        <w:t>Kabinet grafike Hrvatske akademije znanosti i umjetnosti</w:t>
      </w:r>
    </w:p>
    <w:p w:rsidR="00CD3E31" w:rsidRDefault="00CD3E31">
      <w:pPr>
        <w:jc w:val="center"/>
        <w:rPr>
          <w:rFonts w:cs="Times New Roman"/>
        </w:rPr>
      </w:pPr>
      <w:r>
        <w:rPr>
          <w:rFonts w:cs="Times New Roman"/>
        </w:rPr>
        <w:t>Strossmayerov trg 12, Zagreb</w:t>
      </w:r>
    </w:p>
    <w:p w:rsidR="00CD3E31" w:rsidRDefault="00CD3E31">
      <w:pPr>
        <w:rPr>
          <w:rFonts w:cs="Times New Roman"/>
          <w:b/>
          <w:bCs/>
        </w:rPr>
      </w:pPr>
    </w:p>
    <w:p w:rsidR="00CD3E31" w:rsidRDefault="00CD3E31">
      <w:pPr>
        <w:rPr>
          <w:rFonts w:cs="Times New Roman"/>
        </w:rPr>
      </w:pPr>
    </w:p>
    <w:p w:rsidR="00CD3E31" w:rsidRDefault="00CD3E31">
      <w:pPr>
        <w:jc w:val="center"/>
        <w:rPr>
          <w:rFonts w:cs="Times New Roman"/>
        </w:rPr>
      </w:pPr>
      <w:r>
        <w:rPr>
          <w:rFonts w:cs="Times New Roman"/>
        </w:rPr>
        <w:t>Na predstavljanju će govoriti:</w:t>
      </w:r>
    </w:p>
    <w:p w:rsidR="00CD3E31" w:rsidRDefault="00CD3E31">
      <w:pPr>
        <w:jc w:val="center"/>
        <w:rPr>
          <w:rFonts w:cs="Times New Roman"/>
        </w:rPr>
      </w:pPr>
      <w:r>
        <w:rPr>
          <w:rFonts w:cs="Times New Roman"/>
        </w:rPr>
        <w:t>upraviteljica Kabineta grafike mr. sc. Slavica Marković</w:t>
      </w:r>
    </w:p>
    <w:p w:rsidR="00CD3E31" w:rsidRDefault="00CD3E31">
      <w:pPr>
        <w:jc w:val="center"/>
        <w:rPr>
          <w:rFonts w:cs="Times New Roman"/>
        </w:rPr>
      </w:pPr>
      <w:r>
        <w:rPr>
          <w:rFonts w:cs="Times New Roman"/>
        </w:rPr>
        <w:t>Vesna Kedmenec Križić, viša kustosica Kabineta grafike</w:t>
      </w:r>
    </w:p>
    <w:p w:rsidR="00CD3E31" w:rsidRDefault="00CD3E31">
      <w:pPr>
        <w:jc w:val="center"/>
        <w:rPr>
          <w:rFonts w:cs="Times New Roman"/>
        </w:rPr>
      </w:pPr>
      <w:r>
        <w:rPr>
          <w:rFonts w:cs="Times New Roman"/>
        </w:rPr>
        <w:t>umjetnik Mario Čaušić, izv. prof. art.</w:t>
      </w:r>
    </w:p>
    <w:p w:rsidR="00CD3E31" w:rsidRDefault="00CD3E31">
      <w:pPr>
        <w:jc w:val="center"/>
        <w:rPr>
          <w:rFonts w:cs="Times New Roman"/>
        </w:rPr>
      </w:pPr>
      <w:r>
        <w:rPr>
          <w:rFonts w:cs="Times New Roman"/>
        </w:rPr>
        <w:t xml:space="preserve"> </w:t>
      </w:r>
    </w:p>
    <w:p w:rsidR="00CD3E31" w:rsidRDefault="00CD3E31">
      <w:pPr>
        <w:rPr>
          <w:rFonts w:cs="Times New Roman"/>
        </w:rPr>
      </w:pPr>
    </w:p>
    <w:p w:rsidR="00CD3E31" w:rsidRDefault="00CD3E31">
      <w:pPr>
        <w:rPr>
          <w:rFonts w:cs="Times New Roman"/>
          <w:sz w:val="22"/>
          <w:szCs w:val="22"/>
        </w:rPr>
      </w:pPr>
    </w:p>
    <w:p w:rsidR="00CD3E31" w:rsidRDefault="00CD3E31">
      <w:pPr>
        <w:spacing w:line="276" w:lineRule="auto"/>
        <w:rPr>
          <w:rFonts w:cs="Times New Roman"/>
          <w:sz w:val="22"/>
          <w:szCs w:val="22"/>
        </w:rPr>
      </w:pPr>
    </w:p>
    <w:p w:rsidR="00CD3E31" w:rsidRDefault="00CD3E31">
      <w:pPr>
        <w:ind w:firstLine="708"/>
        <w:jc w:val="both"/>
        <w:rPr>
          <w:rFonts w:cs="Times New Roman"/>
        </w:rPr>
      </w:pPr>
      <w:r>
        <w:rPr>
          <w:rFonts w:cs="Times New Roman"/>
        </w:rPr>
        <w:t>U okviru izdavačkoga projekta edicije «Argola» Kabineta grafike Hrvatske akademije znanosti i umjetnosti, predstavljamo 12. grafičku mapu pod nazivom «Ruševine» autora Maria Čaušića, istaknutog suvremenog umjetnika i izvanrednog profesora na Umjetničkoj akademiji u Osijeku.</w:t>
      </w:r>
    </w:p>
    <w:p w:rsidR="00CD3E31" w:rsidRDefault="00CD3E31">
      <w:pPr>
        <w:ind w:firstLine="708"/>
        <w:jc w:val="both"/>
        <w:rPr>
          <w:rFonts w:cs="Times New Roman"/>
        </w:rPr>
      </w:pPr>
      <w:r>
        <w:rPr>
          <w:rFonts w:cs="Times New Roman"/>
        </w:rPr>
        <w:t xml:space="preserve">Serija radova «Ruševine» </w:t>
      </w:r>
      <w:r>
        <w:rPr>
          <w:rFonts w:cs="Times New Roman"/>
          <w:i/>
          <w:iCs/>
        </w:rPr>
        <w:t>kvintet</w:t>
      </w:r>
      <w:r>
        <w:rPr>
          <w:rFonts w:cs="Times New Roman"/>
        </w:rPr>
        <w:t xml:space="preserve"> je materičnih kompozicija na granici stvarne i umjetničke perspektive. Ta znalačka ostvarenja u mediju dubokog tiska, prožeta literarnim nadahnućem, osobnim promišljanjima te tehnološkim eksperimentima razotkrivaju se promatraču u punini slojevitih oblika od figuralne do fine apstraktne razradbe. Motiviran kompleksnim pitanjem percepcije prostora kojem se u svojim radovima uvijek iznova vraća, umjetnik promišlja grad kroz uobičajeni i svakodnevni urbani pejzaž kojim smo okruženi, a čijih dijelova u propadanju možda nismo ni svjesni. Iz urbane svakodnevice odabire i izdvaja detalje pojedinih građevina koji uvećanjem i različitim osvjetljenjem dobivaju sasvim novu dimenziju i karakter. Zapušteni i zanemareni zidovi građevina tako postaju isječci vremena i svjedoci prolaznosti, ali istodobno i raskošne, žive likovne kreacije koje razotkrivaju unutarnju apstraktnu ljepotu oblika.</w:t>
      </w:r>
    </w:p>
    <w:p w:rsidR="00CD3E31" w:rsidRDefault="00CD3E31">
      <w:pPr>
        <w:ind w:firstLine="708"/>
        <w:jc w:val="both"/>
        <w:rPr>
          <w:rFonts w:cs="Times New Roman"/>
        </w:rPr>
      </w:pPr>
      <w:r>
        <w:rPr>
          <w:rFonts w:cs="Times New Roman"/>
        </w:rPr>
        <w:t xml:space="preserve">Mario Čaušić, istaknuti osječki grafičar, prisutan je već niz godina na suvremenoj umjetničkoj sceni. Samostalno izlaže od 2000. godine te je do danas održao deset samostalnih izložbi te sudjelovao na brojnim skupnim izložbama u zemlji i inozemstvu. Njegovo stvaralaštvo kao smionog eksperimentatora u širem smislu umjetničkog djelovanja obuhvaća i multimedijske radove </w:t>
      </w:r>
      <w:r>
        <w:rPr>
          <w:rFonts w:cs="Times New Roman"/>
          <w:lang w:val="en-US"/>
        </w:rPr>
        <w:t>s</w:t>
      </w:r>
      <w:r>
        <w:rPr>
          <w:rFonts w:cs="Times New Roman"/>
        </w:rPr>
        <w:t xml:space="preserve"> </w:t>
      </w:r>
      <w:r>
        <w:rPr>
          <w:rFonts w:cs="Times New Roman"/>
          <w:color w:val="000000"/>
          <w:lang w:val="en-US"/>
        </w:rPr>
        <w:t>kojima</w:t>
      </w:r>
      <w:r>
        <w:rPr>
          <w:rFonts w:cs="Times New Roman"/>
          <w:color w:val="000000"/>
        </w:rPr>
        <w:t xml:space="preserve"> </w:t>
      </w:r>
      <w:r>
        <w:rPr>
          <w:rFonts w:cs="Times New Roman"/>
          <w:color w:val="000000"/>
          <w:lang w:val="en-US"/>
        </w:rPr>
        <w:t>nastupa</w:t>
      </w:r>
      <w:r>
        <w:rPr>
          <w:rFonts w:cs="Times New Roman"/>
          <w:color w:val="000000"/>
        </w:rPr>
        <w:t xml:space="preserve"> </w:t>
      </w:r>
      <w:r>
        <w:rPr>
          <w:rFonts w:cs="Times New Roman"/>
          <w:color w:val="000000"/>
          <w:lang w:val="en-US"/>
        </w:rPr>
        <w:t>na</w:t>
      </w:r>
      <w:r>
        <w:rPr>
          <w:rFonts w:cs="Times New Roman"/>
          <w:color w:val="000000"/>
        </w:rPr>
        <w:t xml:space="preserve"> </w:t>
      </w:r>
      <w:r>
        <w:rPr>
          <w:rFonts w:cs="Times New Roman"/>
          <w:color w:val="000000"/>
          <w:lang w:val="en-US"/>
        </w:rPr>
        <w:t>nacionalnim</w:t>
      </w:r>
      <w:r>
        <w:rPr>
          <w:rFonts w:cs="Times New Roman"/>
          <w:color w:val="000000"/>
        </w:rPr>
        <w:t xml:space="preserve"> </w:t>
      </w:r>
      <w:r>
        <w:rPr>
          <w:rFonts w:cs="Times New Roman"/>
          <w:color w:val="000000"/>
          <w:lang w:val="en-US"/>
        </w:rPr>
        <w:t>i</w:t>
      </w:r>
      <w:r>
        <w:rPr>
          <w:rFonts w:cs="Times New Roman"/>
          <w:color w:val="000000"/>
        </w:rPr>
        <w:t xml:space="preserve"> </w:t>
      </w:r>
      <w:r>
        <w:rPr>
          <w:rFonts w:cs="Times New Roman"/>
          <w:color w:val="000000"/>
          <w:lang w:val="en-US"/>
        </w:rPr>
        <w:t>me</w:t>
      </w:r>
      <w:r>
        <w:rPr>
          <w:rFonts w:cs="Times New Roman"/>
          <w:color w:val="000000"/>
        </w:rPr>
        <w:t>đ</w:t>
      </w:r>
      <w:r>
        <w:rPr>
          <w:rFonts w:cs="Times New Roman"/>
          <w:color w:val="000000"/>
          <w:lang w:val="en-US"/>
        </w:rPr>
        <w:t>unarodnim</w:t>
      </w:r>
      <w:r>
        <w:rPr>
          <w:rFonts w:cs="Times New Roman"/>
          <w:color w:val="000000"/>
        </w:rPr>
        <w:t xml:space="preserve"> </w:t>
      </w:r>
      <w:r>
        <w:rPr>
          <w:rFonts w:cs="Times New Roman"/>
          <w:color w:val="000000"/>
          <w:lang w:val="en-US"/>
        </w:rPr>
        <w:t>izlo</w:t>
      </w:r>
      <w:r>
        <w:rPr>
          <w:rFonts w:cs="Times New Roman"/>
          <w:color w:val="000000"/>
        </w:rPr>
        <w:t>ž</w:t>
      </w:r>
      <w:r>
        <w:rPr>
          <w:rFonts w:cs="Times New Roman"/>
          <w:color w:val="000000"/>
          <w:lang w:val="en-US"/>
        </w:rPr>
        <w:t>bama</w:t>
      </w:r>
      <w:r>
        <w:rPr>
          <w:rFonts w:cs="Times New Roman"/>
          <w:color w:val="000000"/>
        </w:rPr>
        <w:t xml:space="preserve"> </w:t>
      </w:r>
      <w:r>
        <w:rPr>
          <w:rFonts w:cs="Times New Roman"/>
          <w:color w:val="000000"/>
          <w:lang w:val="en-US"/>
        </w:rPr>
        <w:t>videa</w:t>
      </w:r>
      <w:r>
        <w:rPr>
          <w:rFonts w:cs="Times New Roman"/>
          <w:color w:val="000000"/>
        </w:rPr>
        <w:t xml:space="preserve"> </w:t>
      </w:r>
      <w:r>
        <w:rPr>
          <w:rFonts w:cs="Times New Roman"/>
          <w:color w:val="000000"/>
          <w:lang w:val="en-US"/>
        </w:rPr>
        <w:t>i</w:t>
      </w:r>
      <w:r>
        <w:rPr>
          <w:rFonts w:cs="Times New Roman"/>
          <w:color w:val="000000"/>
        </w:rPr>
        <w:t xml:space="preserve"> </w:t>
      </w:r>
      <w:r>
        <w:rPr>
          <w:rFonts w:cs="Times New Roman"/>
          <w:color w:val="000000"/>
          <w:lang w:val="en-US"/>
        </w:rPr>
        <w:t>videofestivalima</w:t>
      </w:r>
      <w:r>
        <w:rPr>
          <w:rFonts w:cs="Times New Roman"/>
        </w:rPr>
        <w:t>. Za svoje dosadašnje umjetničko djelovanje dobio je više nagrada, među kojima se ističu: Rektorova nagrada Sveučilišta u Zagrebu (2000.), druga nagrada na IV. studentskom internacionalnom bijenalu u Skoplju (2000.), nagrade na 19. (2004.) i 21. slavonskom biennalu (2008.) te nagrada Hrvatskog društva likovnih umjetnosti na 5. hrvatskom trijenalu grafike (2009.).</w:t>
      </w:r>
      <w:r>
        <w:rPr>
          <w:rFonts w:cs="Times New Roman"/>
          <w:b/>
          <w:bCs/>
        </w:rPr>
        <w:t xml:space="preserve"> </w:t>
      </w:r>
    </w:p>
    <w:p w:rsidR="00CD3E31" w:rsidRDefault="00CD3E31">
      <w:pPr>
        <w:jc w:val="both"/>
        <w:rPr>
          <w:rFonts w:cs="Times New Roman"/>
        </w:rPr>
      </w:pPr>
    </w:p>
    <w:p w:rsidR="00CD3E31" w:rsidRDefault="00CD3E31">
      <w:pPr>
        <w:jc w:val="both"/>
        <w:rPr>
          <w:rFonts w:cs="Times New Roman"/>
        </w:rPr>
      </w:pPr>
    </w:p>
    <w:p w:rsidR="00CD3E31" w:rsidRDefault="00CD3E31">
      <w:pPr>
        <w:jc w:val="right"/>
        <w:rPr>
          <w:rFonts w:cs="Times New Roman"/>
        </w:rPr>
      </w:pPr>
      <w:r>
        <w:rPr>
          <w:rFonts w:cs="Times New Roman"/>
        </w:rPr>
        <w:t>Vesna Kedmenec Križić</w:t>
      </w:r>
    </w:p>
    <w:sectPr w:rsidR="00CD3E31" w:rsidSect="00CD3E31">
      <w:headerReference w:type="default" r:id="rId6"/>
      <w:footerReference w:type="default" r:id="rId7"/>
      <w:pgSz w:w="11906" w:h="16838"/>
      <w:pgMar w:top="180" w:right="1417" w:bottom="1417" w:left="1417" w:header="16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31" w:rsidRDefault="00CD3E31">
      <w:r>
        <w:separator/>
      </w:r>
    </w:p>
  </w:endnote>
  <w:endnote w:type="continuationSeparator" w:id="0">
    <w:p w:rsidR="00CD3E31" w:rsidRDefault="00CD3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31" w:rsidRDefault="00CD3E31">
    <w:pPr>
      <w:jc w:val="center"/>
      <w:rPr>
        <w:rFonts w:cs="Times New Roman"/>
        <w:color w:val="C0C0C0"/>
        <w:sz w:val="18"/>
        <w:szCs w:val="18"/>
        <w:lang w:val="de-DE"/>
      </w:rPr>
    </w:pPr>
    <w:r>
      <w:rPr>
        <w:b/>
        <w:bCs/>
        <w:color w:val="C0C0C0"/>
        <w:sz w:val="18"/>
        <w:szCs w:val="18"/>
      </w:rPr>
      <w:t xml:space="preserve">A. Hebranga 1, 10000 Zagreb,  tel/fax. 00 385 1 48 95 390;      </w:t>
    </w:r>
    <w:r>
      <w:rPr>
        <w:b/>
        <w:bCs/>
        <w:color w:val="C0C0C0"/>
        <w:sz w:val="18"/>
        <w:szCs w:val="18"/>
        <w:lang w:val="de-DE"/>
      </w:rPr>
      <w:t xml:space="preserve">e-mail: </w:t>
    </w:r>
    <w:hyperlink r:id="rId1" w:anchor="hazu.hr" w:history="1">
      <w:r>
        <w:rPr>
          <w:rStyle w:val="Hyperlink"/>
          <w:rFonts w:cstheme="minorBidi"/>
          <w:b/>
          <w:bCs/>
          <w:color w:val="C0C0C0"/>
          <w:sz w:val="18"/>
          <w:szCs w:val="18"/>
          <w:lang w:val="de-DE"/>
        </w:rPr>
        <w:t>kabgraf</w:t>
      </w:r>
      <w:r>
        <w:rPr>
          <w:rStyle w:val="Hyperlink"/>
          <w:rFonts w:cstheme="minorBidi"/>
          <w:b/>
          <w:bCs/>
          <w:color w:val="C0C0C0"/>
          <w:sz w:val="18"/>
          <w:szCs w:val="18"/>
        </w:rPr>
        <w:sym w:font="Arial" w:char="0040"/>
      </w:r>
      <w:r>
        <w:rPr>
          <w:rStyle w:val="Hyperlink"/>
          <w:b/>
          <w:bCs/>
          <w:color w:val="C0C0C0"/>
          <w:sz w:val="18"/>
          <w:szCs w:val="18"/>
          <w:lang w:val="de-DE"/>
        </w:rPr>
        <w:t>hazu.hr</w:t>
      </w:r>
    </w:hyperlink>
    <w:r>
      <w:rPr>
        <w:rFonts w:cs="Times New Roman"/>
        <w:b/>
        <w:bCs/>
        <w:color w:val="C0C0C0"/>
        <w:sz w:val="18"/>
        <w:szCs w:val="18"/>
        <w:lang w:val="de-DE"/>
      </w:rPr>
      <w:t xml:space="preserve">,   </w:t>
    </w:r>
    <w:hyperlink r:id="rId2" w:history="1">
      <w:r>
        <w:rPr>
          <w:rStyle w:val="Hyperlink"/>
          <w:b/>
          <w:bCs/>
          <w:color w:val="C0C0C0"/>
          <w:sz w:val="18"/>
          <w:szCs w:val="18"/>
          <w:lang w:val="de-DE"/>
        </w:rPr>
        <w:t>www.kabinetgrafike.hazu.hr</w:t>
      </w:r>
    </w:hyperlink>
    <w:r>
      <w:rPr>
        <w:rFonts w:cs="Times New Roman"/>
        <w:b/>
        <w:bCs/>
        <w:color w:val="C0C0C0"/>
        <w:sz w:val="18"/>
        <w:szCs w:val="18"/>
        <w:lang w:val="de-DE"/>
      </w:rPr>
      <w:t xml:space="preserve">    </w:t>
    </w:r>
    <w:r>
      <w:rPr>
        <w:rFonts w:cs="Times New Roman"/>
        <w:color w:val="C0C0C0"/>
        <w:sz w:val="18"/>
        <w:szCs w:val="18"/>
        <w:lang w:val="de-DE"/>
      </w:rPr>
      <w:t xml:space="preserve">OIB 61989185242;   MB 3205207 IBAN </w:t>
    </w:r>
    <w:r>
      <w:rPr>
        <w:rFonts w:cs="Times New Roman"/>
        <w:color w:val="C0C0C0"/>
        <w:sz w:val="18"/>
        <w:szCs w:val="18"/>
      </w:rPr>
      <w:t xml:space="preserve">HR5123600001101541734 </w:t>
    </w:r>
  </w:p>
  <w:p w:rsidR="00CD3E31" w:rsidRDefault="00CD3E31">
    <w:pPr>
      <w:jc w:val="center"/>
      <w:rPr>
        <w:rFonts w:cs="Times New Roman"/>
        <w:color w:val="C0C0C0"/>
        <w:sz w:val="18"/>
        <w:szCs w:val="18"/>
        <w:lang w:val="de-DE"/>
      </w:rPr>
    </w:pPr>
  </w:p>
  <w:p w:rsidR="00CD3E31" w:rsidRDefault="00CD3E31">
    <w:pPr>
      <w:pStyle w:val="Footer"/>
      <w:rPr>
        <w:rFonts w:cs="Times New Roman"/>
        <w:lang w:val="de-DE"/>
      </w:rPr>
    </w:pPr>
  </w:p>
  <w:p w:rsidR="00CD3E31" w:rsidRDefault="00CD3E3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31" w:rsidRDefault="00CD3E31">
      <w:r>
        <w:separator/>
      </w:r>
    </w:p>
  </w:footnote>
  <w:footnote w:type="continuationSeparator" w:id="0">
    <w:p w:rsidR="00CD3E31" w:rsidRDefault="00CD3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31" w:rsidRDefault="00CD3E31">
    <w:pPr>
      <w:pStyle w:val="Header"/>
      <w:jc w:val="center"/>
      <w:rPr>
        <w:sz w:val="22"/>
        <w:szCs w:val="22"/>
        <w:lang w:val="de-DE"/>
      </w:rPr>
    </w:pPr>
    <w:ins w:id="0" w:author="Unknown" w:date="2017-11-22T10:06:00Z">
      <w:r>
        <w:object w:dxaOrig="8976" w:dyaOrig="1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0.8pt;height:67.8pt" o:ole="">
            <v:imagedata r:id="rId1" o:title=""/>
          </v:shape>
          <o:OLEObject Type="Embed" ProgID="Word.Picture.8" ShapeID="_x0000_i1026" DrawAspect="Content" ObjectID="_1572850887" r:id="rId2"/>
        </w:object>
      </w:r>
    </w:ins>
  </w:p>
  <w:p w:rsidR="00CD3E31" w:rsidRDefault="00CD3E31">
    <w:pPr>
      <w:jc w:val="center"/>
      <w:rPr>
        <w:b/>
        <w:bCs/>
        <w:color w:val="C0C0C0"/>
        <w:sz w:val="28"/>
        <w:szCs w:val="28"/>
        <w:lang w:val="en-GB"/>
      </w:rPr>
    </w:pPr>
    <w:r>
      <w:rPr>
        <w:b/>
        <w:bCs/>
        <w:color w:val="C0C0C0"/>
        <w:sz w:val="28"/>
        <w:szCs w:val="28"/>
        <w:lang w:val="en-GB"/>
      </w:rPr>
      <w:t>Kabinet grafike</w:t>
    </w:r>
  </w:p>
  <w:p w:rsidR="00CD3E31" w:rsidRDefault="00CD3E31">
    <w:pPr>
      <w:pStyle w:val="Header"/>
      <w:jc w:val="center"/>
    </w:pPr>
    <w:r>
      <w:rPr>
        <w:b/>
        <w:bCs/>
        <w:color w:val="C0C0C0"/>
        <w:lang w:val="en-GB"/>
      </w:rPr>
      <w:t>Department of prints and drawings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E31"/>
    <w:rsid w:val="00CD3E3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rial" w:eastAsia="Arial Unicode MS" w:hAnsi="Arial" w:cs="Arial"/>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Arial Unicode MS" w:hAnsi="Arial" w:cs="Arial"/>
      <w:b/>
      <w:bCs/>
      <w:sz w:val="24"/>
      <w:szCs w:val="24"/>
      <w:lang w:eastAsia="hr-HR"/>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hr-H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hr-HR"/>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aliases w:val="uvlaka 2"/>
    <w:basedOn w:val="Normal"/>
    <w:link w:val="BodyTextChar"/>
    <w:uiPriority w:val="99"/>
    <w:pPr>
      <w:ind w:firstLine="708"/>
      <w:jc w:val="both"/>
    </w:pPr>
  </w:style>
  <w:style w:type="character" w:customStyle="1" w:styleId="BodyTextChar">
    <w:name w:val="Body Text Char"/>
    <w:aliases w:val="uvlaka 2 Char"/>
    <w:basedOn w:val="DefaultParagraphFont"/>
    <w:link w:val="BodyText"/>
    <w:uiPriority w:val="99"/>
    <w:rPr>
      <w:rFonts w:ascii="Times New Roman" w:hAnsi="Times New Roman" w:cs="Times New Roman"/>
      <w:sz w:val="24"/>
      <w:szCs w:val="24"/>
      <w:lang w:val="de-DE" w:eastAsia="hr-HR"/>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hr-HR"/>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eastAsia="hr-HR"/>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binet-grafike.hazu.hr" TargetMode="External"/><Relationship Id="rId1" Type="http://schemas.openxmlformats.org/officeDocument/2006/relationships/hyperlink" Target="mailto:kabgra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351</Words>
  <Characters>2003</Characters>
  <Application>Microsoft Office Outlook</Application>
  <DocSecurity>0</DocSecurity>
  <Lines>0</Lines>
  <Paragraphs>0</Paragraphs>
  <ScaleCrop>false</ScaleCrop>
  <Company> HAZU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Predstavljanje grafičke mape Maria Čaušića Ruševine</dc:title>
  <dc:subject/>
  <dc:creator>vesna</dc:creator>
  <cp:keywords/>
  <dc:description/>
  <cp:lastModifiedBy>Korisnik</cp:lastModifiedBy>
  <cp:revision>2</cp:revision>
  <dcterms:created xsi:type="dcterms:W3CDTF">2017-11-22T09:15:00Z</dcterms:created>
  <dcterms:modified xsi:type="dcterms:W3CDTF">2017-11-22T09:15:00Z</dcterms:modified>
</cp:coreProperties>
</file>